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CA63" w14:textId="0B8C3567" w:rsidR="001941B6" w:rsidRPr="001941B6" w:rsidRDefault="005E17C4" w:rsidP="005E17C4">
      <w:pPr>
        <w:rPr>
          <w:rFonts w:ascii="Karla" w:eastAsia="Times New Roman" w:hAnsi="Karla" w:cs="Georgia"/>
          <w:b/>
          <w:bCs/>
          <w:color w:val="000000" w:themeColor="text1"/>
          <w:sz w:val="36"/>
          <w:u w:val="single"/>
          <w:lang w:val="en-US" w:eastAsia="en-US"/>
        </w:rPr>
      </w:pPr>
      <w:r w:rsidRPr="001941B6">
        <w:rPr>
          <w:rFonts w:ascii="Karla" w:hAnsi="Karla"/>
          <w:b/>
          <w:color w:val="000000" w:themeColor="text1"/>
          <w:sz w:val="36"/>
          <w:u w:val="single"/>
        </w:rPr>
        <w:t xml:space="preserve">Trustee </w:t>
      </w:r>
      <w:del w:id="0" w:author="elli michaela young" w:date="2017-03-02T11:04:00Z">
        <w:r w:rsidRPr="001941B6" w:rsidDel="00125297">
          <w:rPr>
            <w:rFonts w:ascii="Karla" w:hAnsi="Karla"/>
            <w:b/>
            <w:color w:val="000000" w:themeColor="text1"/>
            <w:sz w:val="36"/>
            <w:u w:val="single"/>
          </w:rPr>
          <w:delText xml:space="preserve">Nomination </w:delText>
        </w:r>
      </w:del>
      <w:ins w:id="1" w:author="elli michaela young" w:date="2017-03-02T11:04:00Z">
        <w:r w:rsidRPr="001941B6">
          <w:rPr>
            <w:rFonts w:ascii="Karla" w:hAnsi="Karla"/>
            <w:b/>
            <w:color w:val="000000" w:themeColor="text1"/>
            <w:sz w:val="36"/>
            <w:u w:val="single"/>
          </w:rPr>
          <w:t>Application</w:t>
        </w:r>
      </w:ins>
      <w:r w:rsidR="00897072" w:rsidRPr="001941B6">
        <w:rPr>
          <w:rFonts w:ascii="Karla" w:eastAsia="Times New Roman" w:hAnsi="Karla" w:cs="Georgia"/>
          <w:b/>
          <w:bCs/>
          <w:color w:val="000000" w:themeColor="text1"/>
          <w:sz w:val="36"/>
          <w:u w:val="single"/>
          <w:lang w:val="en-US" w:eastAsia="en-US"/>
        </w:rPr>
        <w:t xml:space="preserve">, </w:t>
      </w:r>
    </w:p>
    <w:p w14:paraId="4C6DDB2A" w14:textId="35CAFFBF" w:rsidR="005E17C4" w:rsidRPr="001941B6" w:rsidRDefault="00897072" w:rsidP="005E17C4">
      <w:pPr>
        <w:rPr>
          <w:rFonts w:ascii="Karla" w:eastAsia="Times New Roman" w:hAnsi="Karla" w:cs="Georgia"/>
          <w:b/>
          <w:bCs/>
          <w:color w:val="000000" w:themeColor="text1"/>
          <w:sz w:val="36"/>
          <w:u w:val="single"/>
          <w:lang w:val="en-US" w:eastAsia="en-US"/>
        </w:rPr>
      </w:pPr>
      <w:r w:rsidRPr="001941B6">
        <w:rPr>
          <w:rFonts w:ascii="Karla" w:eastAsia="Times New Roman" w:hAnsi="Karla" w:cs="Georgia"/>
          <w:b/>
          <w:bCs/>
          <w:color w:val="000000" w:themeColor="text1"/>
          <w:sz w:val="36"/>
          <w:u w:val="single"/>
          <w:lang w:val="en-US" w:eastAsia="en-US"/>
        </w:rPr>
        <w:t>Design History Society</w:t>
      </w:r>
      <w:r w:rsidR="001941B6" w:rsidRPr="001941B6">
        <w:rPr>
          <w:rFonts w:ascii="Karla" w:eastAsia="Times New Roman" w:hAnsi="Karla" w:cs="Georgia"/>
          <w:b/>
          <w:bCs/>
          <w:color w:val="000000" w:themeColor="text1"/>
          <w:sz w:val="36"/>
          <w:u w:val="single"/>
          <w:lang w:val="en-US" w:eastAsia="en-US"/>
        </w:rPr>
        <w:t xml:space="preserve"> (Board of Trustees)</w:t>
      </w:r>
    </w:p>
    <w:p w14:paraId="1705A52B" w14:textId="77777777" w:rsidR="005E17C4" w:rsidRPr="005E17C4" w:rsidRDefault="005E17C4" w:rsidP="005E17C4">
      <w:pPr>
        <w:rPr>
          <w:rFonts w:ascii="Karla" w:hAnsi="Karla"/>
          <w:b/>
          <w:color w:val="000000" w:themeColor="text1"/>
        </w:rPr>
      </w:pPr>
    </w:p>
    <w:p w14:paraId="4F6E1195" w14:textId="127DE9B8" w:rsidR="00897072" w:rsidRPr="00B67E3C" w:rsidRDefault="00897072" w:rsidP="00B0574C">
      <w:pPr>
        <w:jc w:val="both"/>
        <w:rPr>
          <w:rFonts w:ascii="Karla" w:hAnsi="Karla"/>
          <w:color w:val="000000" w:themeColor="text1"/>
        </w:rPr>
      </w:pPr>
      <w:del w:id="2" w:author="elli michaela young" w:date="2017-03-02T11:04:00Z">
        <w:r w:rsidRPr="00B67E3C" w:rsidDel="00125297">
          <w:rPr>
            <w:rFonts w:ascii="Karla" w:hAnsi="Karla"/>
            <w:color w:val="000000" w:themeColor="text1"/>
          </w:rPr>
          <w:delText>Trustees must be individual members of the Design History Society</w:delText>
        </w:r>
      </w:del>
      <w:del w:id="3" w:author="elli michaela young" w:date="2017-03-02T11:03:00Z">
        <w:r w:rsidRPr="00B67E3C" w:rsidDel="00125297">
          <w:rPr>
            <w:rFonts w:ascii="Karla" w:hAnsi="Karla"/>
            <w:color w:val="000000" w:themeColor="text1"/>
          </w:rPr>
          <w:delText xml:space="preserve"> and</w:delText>
        </w:r>
      </w:del>
      <w:del w:id="4" w:author="elli michaela young" w:date="2017-03-02T11:04:00Z">
        <w:r w:rsidRPr="00B67E3C" w:rsidDel="00125297">
          <w:rPr>
            <w:rFonts w:ascii="Karla" w:hAnsi="Karla"/>
            <w:color w:val="000000" w:themeColor="text1"/>
          </w:rPr>
          <w:delText xml:space="preserve"> must </w:delText>
        </w:r>
      </w:del>
      <w:del w:id="5" w:author="elli michaela young" w:date="2017-03-02T11:03:00Z">
        <w:r w:rsidRPr="00B67E3C" w:rsidDel="00125297">
          <w:rPr>
            <w:rFonts w:ascii="Karla" w:hAnsi="Karla"/>
            <w:color w:val="000000" w:themeColor="text1"/>
          </w:rPr>
          <w:delText>be nominated by a proposer and a seconder who are also members</w:delText>
        </w:r>
      </w:del>
      <w:del w:id="6" w:author="elli michaela young" w:date="2017-03-02T11:04:00Z">
        <w:r w:rsidRPr="00B67E3C" w:rsidDel="00125297">
          <w:rPr>
            <w:rFonts w:ascii="Karla" w:hAnsi="Karla"/>
            <w:color w:val="000000" w:themeColor="text1"/>
          </w:rPr>
          <w:delText xml:space="preserve">. Nominees </w:delText>
        </w:r>
      </w:del>
      <w:ins w:id="7" w:author="elli michaela young" w:date="2017-03-02T11:04:00Z">
        <w:r w:rsidR="00125297" w:rsidRPr="00B67E3C">
          <w:rPr>
            <w:rFonts w:ascii="Karla" w:hAnsi="Karla"/>
            <w:color w:val="000000" w:themeColor="text1"/>
          </w:rPr>
          <w:t xml:space="preserve">Applicants </w:t>
        </w:r>
      </w:ins>
      <w:r w:rsidRPr="00B67E3C">
        <w:rPr>
          <w:rFonts w:ascii="Karla" w:hAnsi="Karla"/>
          <w:color w:val="000000" w:themeColor="text1"/>
        </w:rPr>
        <w:t xml:space="preserve">for the role of Trustee of the Executive Committee of the Design History Society must currently be </w:t>
      </w:r>
      <w:r w:rsidR="00EA2507">
        <w:rPr>
          <w:rFonts w:ascii="Karla" w:hAnsi="Karla"/>
          <w:color w:val="000000" w:themeColor="text1"/>
        </w:rPr>
        <w:t>(</w:t>
      </w:r>
      <w:r w:rsidRPr="00B67E3C">
        <w:rPr>
          <w:rFonts w:ascii="Karla" w:hAnsi="Karla"/>
          <w:color w:val="000000" w:themeColor="text1"/>
        </w:rPr>
        <w:t>or be willing to become</w:t>
      </w:r>
      <w:r w:rsidR="00EA2507">
        <w:rPr>
          <w:rFonts w:ascii="Karla" w:hAnsi="Karla"/>
          <w:color w:val="000000" w:themeColor="text1"/>
        </w:rPr>
        <w:t>)</w:t>
      </w:r>
      <w:r w:rsidRPr="00B67E3C">
        <w:rPr>
          <w:rFonts w:ascii="Karla" w:hAnsi="Karla"/>
          <w:color w:val="000000" w:themeColor="text1"/>
        </w:rPr>
        <w:t xml:space="preserve"> a member of the Design History Society. Applicants will be co-opted</w:t>
      </w:r>
      <w:r w:rsidR="00FB0FD3" w:rsidRPr="00B67E3C">
        <w:rPr>
          <w:rFonts w:ascii="Karla" w:hAnsi="Karla"/>
          <w:color w:val="000000" w:themeColor="text1"/>
        </w:rPr>
        <w:t xml:space="preserve"> by the DHS Executive Committee</w:t>
      </w:r>
      <w:r w:rsidRPr="00B67E3C">
        <w:rPr>
          <w:rFonts w:ascii="Karla" w:hAnsi="Karla"/>
          <w:color w:val="000000" w:themeColor="text1"/>
        </w:rPr>
        <w:t xml:space="preserve"> and confirmed at </w:t>
      </w:r>
      <w:r w:rsidRPr="00B67E3C">
        <w:rPr>
          <w:rFonts w:ascii="Karla" w:hAnsi="Karla"/>
          <w:color w:val="000000" w:themeColor="text1"/>
          <w:lang w:val="en-US"/>
        </w:rPr>
        <w:t>the Design History Society Annual General Meeting.</w:t>
      </w:r>
    </w:p>
    <w:p w14:paraId="4CA55C17" w14:textId="77777777" w:rsidR="00897072" w:rsidRPr="00B67E3C" w:rsidRDefault="00897072" w:rsidP="00897072">
      <w:pPr>
        <w:rPr>
          <w:rFonts w:ascii="Karla" w:hAnsi="Karla"/>
          <w:i/>
          <w:color w:val="000000" w:themeColor="text1"/>
        </w:rPr>
      </w:pPr>
    </w:p>
    <w:p w14:paraId="7ECACBD2" w14:textId="4FC42A33" w:rsidR="00897072" w:rsidRPr="00B67E3C" w:rsidRDefault="00897072" w:rsidP="00897072">
      <w:pPr>
        <w:rPr>
          <w:rFonts w:ascii="Karla" w:hAnsi="Karla"/>
          <w:color w:val="000000" w:themeColor="text1"/>
        </w:rPr>
      </w:pPr>
      <w:r w:rsidRPr="00B67E3C">
        <w:rPr>
          <w:rFonts w:ascii="Karla" w:hAnsi="Karla"/>
          <w:color w:val="000000" w:themeColor="text1"/>
        </w:rPr>
        <w:t xml:space="preserve">Completed </w:t>
      </w:r>
      <w:del w:id="8" w:author="elli michaela young" w:date="2017-03-02T11:05:00Z">
        <w:r w:rsidRPr="00B67E3C" w:rsidDel="00125297">
          <w:rPr>
            <w:rFonts w:ascii="Karla" w:hAnsi="Karla"/>
            <w:color w:val="000000" w:themeColor="text1"/>
          </w:rPr>
          <w:delText xml:space="preserve">nomination </w:delText>
        </w:r>
      </w:del>
      <w:ins w:id="9" w:author="elli michaela young" w:date="2017-03-02T11:05:00Z">
        <w:r w:rsidR="00125297" w:rsidRPr="00B67E3C">
          <w:rPr>
            <w:rFonts w:ascii="Karla" w:hAnsi="Karla"/>
            <w:color w:val="000000" w:themeColor="text1"/>
          </w:rPr>
          <w:t xml:space="preserve">application </w:t>
        </w:r>
      </w:ins>
      <w:r w:rsidRPr="00B67E3C">
        <w:rPr>
          <w:rFonts w:ascii="Karla" w:hAnsi="Karla"/>
          <w:color w:val="000000" w:themeColor="text1"/>
        </w:rPr>
        <w:t>f</w:t>
      </w:r>
      <w:r w:rsidR="00FB0FD3" w:rsidRPr="00B67E3C">
        <w:rPr>
          <w:rFonts w:ascii="Karla" w:hAnsi="Karla"/>
          <w:color w:val="000000" w:themeColor="text1"/>
        </w:rPr>
        <w:t>orms must be sent to Society’s administrator</w:t>
      </w:r>
      <w:r w:rsidR="00B67E3C" w:rsidRPr="00B67E3C">
        <w:rPr>
          <w:rFonts w:ascii="Karla" w:hAnsi="Karla"/>
          <w:color w:val="000000" w:themeColor="text1"/>
        </w:rPr>
        <w:t>,</w:t>
      </w:r>
      <w:r w:rsidRPr="00B67E3C">
        <w:rPr>
          <w:rFonts w:ascii="Karla" w:hAnsi="Karla"/>
          <w:color w:val="000000" w:themeColor="text1"/>
        </w:rPr>
        <w:t xml:space="preserve"> Elli Michaela Young</w:t>
      </w:r>
      <w:r w:rsidR="00B67E3C" w:rsidRPr="00B67E3C">
        <w:rPr>
          <w:rFonts w:ascii="Karla" w:hAnsi="Karla"/>
          <w:color w:val="000000" w:themeColor="text1"/>
        </w:rPr>
        <w:t>,</w:t>
      </w:r>
      <w:r w:rsidRPr="00B67E3C">
        <w:rPr>
          <w:rFonts w:ascii="Karla" w:hAnsi="Karla"/>
          <w:color w:val="000000" w:themeColor="text1"/>
        </w:rPr>
        <w:t xml:space="preserve"> by e</w:t>
      </w:r>
      <w:r w:rsidR="00FB0FD3" w:rsidRPr="00B67E3C">
        <w:rPr>
          <w:rFonts w:ascii="Karla" w:hAnsi="Karla"/>
          <w:color w:val="000000" w:themeColor="text1"/>
        </w:rPr>
        <w:t>-</w:t>
      </w:r>
      <w:r w:rsidRPr="00B67E3C">
        <w:rPr>
          <w:rFonts w:ascii="Karla" w:hAnsi="Karla"/>
          <w:color w:val="000000" w:themeColor="text1"/>
        </w:rPr>
        <w:t xml:space="preserve">mail: </w:t>
      </w:r>
      <w:hyperlink r:id="rId7" w:history="1">
        <w:r w:rsidR="00FB0FD3" w:rsidRPr="00B67E3C">
          <w:rPr>
            <w:rStyle w:val="Hyperlink"/>
            <w:rFonts w:ascii="Karla" w:hAnsi="Karla"/>
          </w:rPr>
          <w:t>designhistorysociety@gmail.com</w:t>
        </w:r>
      </w:hyperlink>
      <w:r w:rsidR="00FB0FD3" w:rsidRPr="00B67E3C">
        <w:rPr>
          <w:rFonts w:ascii="Karla" w:hAnsi="Karla"/>
          <w:color w:val="000000" w:themeColor="text1"/>
        </w:rPr>
        <w:t>.</w:t>
      </w:r>
    </w:p>
    <w:p w14:paraId="44FA45F4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  <w:r w:rsidRPr="00B67E3C">
        <w:rPr>
          <w:rFonts w:ascii="Karla" w:hAnsi="Karla"/>
          <w:color w:val="000000" w:themeColor="text1"/>
        </w:rPr>
        <w:tab/>
      </w:r>
      <w:r w:rsidRPr="00B67E3C">
        <w:rPr>
          <w:rFonts w:ascii="Karla" w:hAnsi="Karla"/>
          <w:color w:val="000000" w:themeColor="text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77"/>
      </w:tblGrid>
      <w:tr w:rsidR="00897072" w:rsidRPr="00B67E3C" w14:paraId="4BCD3832" w14:textId="77777777">
        <w:tc>
          <w:tcPr>
            <w:tcW w:w="2552" w:type="dxa"/>
            <w:vAlign w:val="bottom"/>
          </w:tcPr>
          <w:p w14:paraId="505A757C" w14:textId="77777777" w:rsidR="00897072" w:rsidRPr="00B67E3C" w:rsidRDefault="00FB0FD3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 xml:space="preserve">Applicant </w:t>
            </w:r>
            <w:r w:rsidR="00897072" w:rsidRPr="00B67E3C">
              <w:rPr>
                <w:rFonts w:ascii="Karla" w:hAnsi="Karla"/>
                <w:color w:val="000000" w:themeColor="text1"/>
              </w:rPr>
              <w:t>Name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959F9B4" w14:textId="76F7BF34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3C73B15C" w14:textId="77777777">
        <w:tc>
          <w:tcPr>
            <w:tcW w:w="2552" w:type="dxa"/>
            <w:vAlign w:val="bottom"/>
          </w:tcPr>
          <w:p w14:paraId="1AF1ACC9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Membership No.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447E4D99" w14:textId="196F21F5" w:rsidR="00897072" w:rsidRPr="00B67E3C" w:rsidRDefault="00897072" w:rsidP="00662B73">
            <w:pPr>
              <w:pStyle w:val="p1"/>
              <w:rPr>
                <w:rFonts w:ascii="Karla" w:hAnsi="Karla"/>
                <w:sz w:val="24"/>
                <w:szCs w:val="24"/>
              </w:rPr>
            </w:pPr>
          </w:p>
        </w:tc>
      </w:tr>
      <w:tr w:rsidR="00897072" w:rsidRPr="00B67E3C" w14:paraId="04DD64F5" w14:textId="77777777">
        <w:tc>
          <w:tcPr>
            <w:tcW w:w="2552" w:type="dxa"/>
            <w:vAlign w:val="bottom"/>
          </w:tcPr>
          <w:p w14:paraId="3D67FAE7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Address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91139A5" w14:textId="5776756A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0449B3C0" w14:textId="77777777">
        <w:tc>
          <w:tcPr>
            <w:tcW w:w="2552" w:type="dxa"/>
            <w:vAlign w:val="bottom"/>
          </w:tcPr>
          <w:p w14:paraId="3C76C1B4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2F1E0CC" w14:textId="271F8B1D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66F3DDDA" w14:textId="77777777">
        <w:tc>
          <w:tcPr>
            <w:tcW w:w="2552" w:type="dxa"/>
            <w:vAlign w:val="bottom"/>
          </w:tcPr>
          <w:p w14:paraId="1A8184B9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75CD7AFB" w14:textId="3160A19F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49145AFA" w14:textId="77777777">
        <w:tc>
          <w:tcPr>
            <w:tcW w:w="2552" w:type="dxa"/>
            <w:vAlign w:val="bottom"/>
          </w:tcPr>
          <w:p w14:paraId="3492D8FA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09AAE10" w14:textId="77777777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77BB43E3" w14:textId="77777777">
        <w:tc>
          <w:tcPr>
            <w:tcW w:w="2552" w:type="dxa"/>
            <w:vAlign w:val="bottom"/>
          </w:tcPr>
          <w:p w14:paraId="2CF30762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Telephone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26F0263" w14:textId="63251C5D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4B75477D" w14:textId="77777777">
        <w:tc>
          <w:tcPr>
            <w:tcW w:w="2552" w:type="dxa"/>
            <w:vAlign w:val="bottom"/>
          </w:tcPr>
          <w:p w14:paraId="662856F2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</w:p>
          <w:p w14:paraId="349C8005" w14:textId="77777777" w:rsidR="00897072" w:rsidRPr="00B67E3C" w:rsidRDefault="00897072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E</w:t>
            </w:r>
            <w:r w:rsidR="00FB0FD3" w:rsidRPr="00B67E3C">
              <w:rPr>
                <w:rFonts w:ascii="Karla" w:hAnsi="Karla"/>
                <w:color w:val="000000" w:themeColor="text1"/>
              </w:rPr>
              <w:t>-</w:t>
            </w:r>
            <w:r w:rsidRPr="00B67E3C">
              <w:rPr>
                <w:rFonts w:ascii="Karla" w:hAnsi="Karla"/>
                <w:color w:val="000000" w:themeColor="text1"/>
              </w:rPr>
              <w:t>mail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2E80E30" w14:textId="21BE0E94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13498B4B" w14:textId="77777777">
        <w:tc>
          <w:tcPr>
            <w:tcW w:w="2552" w:type="dxa"/>
            <w:vAlign w:val="bottom"/>
          </w:tcPr>
          <w:p w14:paraId="6D447095" w14:textId="77777777" w:rsidR="00897072" w:rsidRPr="00B67E3C" w:rsidRDefault="00FB0FD3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Current Job T</w:t>
            </w:r>
            <w:r w:rsidR="00897072" w:rsidRPr="00B67E3C">
              <w:rPr>
                <w:rFonts w:ascii="Karla" w:hAnsi="Karla"/>
                <w:color w:val="000000" w:themeColor="text1"/>
              </w:rPr>
              <w:t>itle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59FECBA" w14:textId="134201BC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897072" w:rsidRPr="00B67E3C" w14:paraId="7D3373BF" w14:textId="77777777" w:rsidTr="00662B73">
        <w:trPr>
          <w:trHeight w:val="239"/>
        </w:trPr>
        <w:tc>
          <w:tcPr>
            <w:tcW w:w="2552" w:type="dxa"/>
            <w:vAlign w:val="bottom"/>
          </w:tcPr>
          <w:p w14:paraId="07716922" w14:textId="77777777" w:rsidR="00897072" w:rsidRPr="00B67E3C" w:rsidRDefault="00FB0FD3" w:rsidP="002E008B">
            <w:pPr>
              <w:jc w:val="right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Current Place of W</w:t>
            </w:r>
            <w:r w:rsidR="00897072" w:rsidRPr="00B67E3C">
              <w:rPr>
                <w:rFonts w:ascii="Karla" w:hAnsi="Karla"/>
                <w:color w:val="000000" w:themeColor="text1"/>
              </w:rPr>
              <w:t>ork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24DAE943" w14:textId="66494516" w:rsidR="00897072" w:rsidRPr="00B67E3C" w:rsidRDefault="00897072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</w:tbl>
    <w:p w14:paraId="39EC605F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</w:p>
    <w:p w14:paraId="3C39EB43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</w:p>
    <w:p w14:paraId="15033F83" w14:textId="46C2F772" w:rsidR="00897072" w:rsidRPr="00B67E3C" w:rsidRDefault="00897072" w:rsidP="00FB0FD3">
      <w:pPr>
        <w:jc w:val="both"/>
        <w:rPr>
          <w:rFonts w:ascii="Karla" w:hAnsi="Karla"/>
          <w:b/>
          <w:color w:val="000000" w:themeColor="text1"/>
        </w:rPr>
      </w:pPr>
      <w:r w:rsidRPr="00B67E3C">
        <w:rPr>
          <w:rFonts w:ascii="Karla" w:hAnsi="Karla"/>
          <w:b/>
          <w:color w:val="000000" w:themeColor="text1"/>
        </w:rPr>
        <w:t xml:space="preserve">Please set out below why you are applying for the </w:t>
      </w:r>
      <w:del w:id="10" w:author="elli michaela young" w:date="2017-03-02T11:05:00Z">
        <w:r w:rsidRPr="00B67E3C" w:rsidDel="00125297">
          <w:rPr>
            <w:rFonts w:ascii="Karla" w:hAnsi="Karla"/>
            <w:b/>
            <w:color w:val="000000" w:themeColor="text1"/>
          </w:rPr>
          <w:delText>role of</w:delText>
        </w:r>
      </w:del>
      <w:ins w:id="11" w:author="elli michaela young" w:date="2017-03-02T11:05:00Z">
        <w:r w:rsidR="00125297" w:rsidRPr="00B67E3C">
          <w:rPr>
            <w:rFonts w:ascii="Karla" w:hAnsi="Karla"/>
            <w:b/>
            <w:color w:val="000000" w:themeColor="text1"/>
          </w:rPr>
          <w:t>position</w:t>
        </w:r>
      </w:ins>
      <w:r w:rsidRPr="00B67E3C">
        <w:rPr>
          <w:rFonts w:ascii="Karla" w:hAnsi="Karla"/>
          <w:b/>
          <w:color w:val="000000" w:themeColor="text1"/>
        </w:rPr>
        <w:t xml:space="preserve"> </w:t>
      </w:r>
      <w:ins w:id="12" w:author="elli michaela young" w:date="2017-03-02T11:07:00Z">
        <w:r w:rsidR="00125297" w:rsidRPr="00B67E3C">
          <w:rPr>
            <w:rFonts w:ascii="Karla" w:hAnsi="Karla"/>
            <w:b/>
            <w:color w:val="000000" w:themeColor="text1"/>
          </w:rPr>
          <w:t xml:space="preserve">of </w:t>
        </w:r>
      </w:ins>
      <w:del w:id="13" w:author="elli michaela young" w:date="2017-03-02T11:05:00Z">
        <w:r w:rsidRPr="00B67E3C" w:rsidDel="00125297">
          <w:rPr>
            <w:rFonts w:ascii="Karla" w:hAnsi="Karla"/>
            <w:b/>
            <w:color w:val="000000" w:themeColor="text1"/>
          </w:rPr>
          <w:delText>Communications Officer</w:delText>
        </w:r>
      </w:del>
      <w:ins w:id="14" w:author="elli michaela young" w:date="2017-03-02T11:05:00Z">
        <w:r w:rsidR="00125297" w:rsidRPr="00B67E3C">
          <w:rPr>
            <w:rFonts w:ascii="Karla" w:hAnsi="Karla"/>
            <w:b/>
            <w:color w:val="000000" w:themeColor="text1"/>
          </w:rPr>
          <w:t>Trustee</w:t>
        </w:r>
      </w:ins>
      <w:r w:rsidRPr="00B67E3C">
        <w:rPr>
          <w:rFonts w:ascii="Karla" w:hAnsi="Karla"/>
          <w:b/>
          <w:color w:val="000000" w:themeColor="text1"/>
        </w:rPr>
        <w:t xml:space="preserve"> </w:t>
      </w:r>
      <w:del w:id="15" w:author="elli michaela young" w:date="2017-03-02T11:07:00Z">
        <w:r w:rsidRPr="00B67E3C" w:rsidDel="00125297">
          <w:rPr>
            <w:rFonts w:ascii="Karla" w:hAnsi="Karla"/>
            <w:b/>
            <w:color w:val="000000" w:themeColor="text1"/>
          </w:rPr>
          <w:delText>of the</w:delText>
        </w:r>
      </w:del>
      <w:ins w:id="16" w:author="elli michaela young" w:date="2017-03-02T11:07:00Z">
        <w:r w:rsidR="00125297" w:rsidRPr="00B67E3C">
          <w:rPr>
            <w:rFonts w:ascii="Karla" w:hAnsi="Karla"/>
            <w:b/>
            <w:color w:val="000000" w:themeColor="text1"/>
          </w:rPr>
          <w:t>on the DHS</w:t>
        </w:r>
      </w:ins>
      <w:r w:rsidRPr="00B67E3C">
        <w:rPr>
          <w:rFonts w:ascii="Karla" w:hAnsi="Karla"/>
          <w:b/>
          <w:color w:val="000000" w:themeColor="text1"/>
        </w:rPr>
        <w:t xml:space="preserve"> Executive Committee</w:t>
      </w:r>
      <w:del w:id="17" w:author="elli michaela young" w:date="2017-03-02T11:07:00Z">
        <w:r w:rsidRPr="00B67E3C" w:rsidDel="00125297">
          <w:rPr>
            <w:rFonts w:ascii="Karla" w:hAnsi="Karla"/>
            <w:b/>
            <w:color w:val="000000" w:themeColor="text1"/>
          </w:rPr>
          <w:delText xml:space="preserve"> of the DHS</w:delText>
        </w:r>
      </w:del>
      <w:r w:rsidRPr="00B67E3C">
        <w:rPr>
          <w:rFonts w:ascii="Karla" w:hAnsi="Karla"/>
          <w:b/>
          <w:color w:val="000000" w:themeColor="text1"/>
        </w:rPr>
        <w:t>, detailing relevant experience and the contribution you expect to mak</w:t>
      </w:r>
      <w:r w:rsidR="00FB0FD3" w:rsidRPr="00B67E3C">
        <w:rPr>
          <w:rFonts w:ascii="Karla" w:hAnsi="Karla"/>
          <w:b/>
          <w:color w:val="000000" w:themeColor="text1"/>
        </w:rPr>
        <w:t>e to the Design History Society</w:t>
      </w:r>
      <w:r w:rsidR="005E17C4">
        <w:rPr>
          <w:rFonts w:ascii="Karla" w:hAnsi="Karla"/>
          <w:b/>
          <w:color w:val="000000" w:themeColor="text1"/>
        </w:rPr>
        <w:t xml:space="preserve"> (1000 words maximum).</w:t>
      </w:r>
    </w:p>
    <w:p w14:paraId="38A833B8" w14:textId="7C7F3E1C" w:rsidR="00897072" w:rsidRPr="00B67E3C" w:rsidRDefault="00B67E3C" w:rsidP="00B67E3C">
      <w:pPr>
        <w:tabs>
          <w:tab w:val="left" w:pos="8200"/>
        </w:tabs>
        <w:rPr>
          <w:rFonts w:ascii="Karla" w:hAnsi="Karla"/>
          <w:b/>
          <w:i/>
          <w:color w:val="000000" w:themeColor="text1"/>
        </w:rPr>
      </w:pPr>
      <w:r>
        <w:rPr>
          <w:rFonts w:ascii="Karla" w:hAnsi="Karla"/>
          <w:b/>
          <w:i/>
          <w:color w:val="000000" w:themeColor="text1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897072" w:rsidRPr="00B67E3C" w14:paraId="3452A0FD" w14:textId="77777777">
        <w:tc>
          <w:tcPr>
            <w:tcW w:w="9639" w:type="dxa"/>
          </w:tcPr>
          <w:p w14:paraId="409BA0F6" w14:textId="77777777" w:rsidR="00B67E3C" w:rsidRDefault="00B67E3C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2D7AE153" w14:textId="77777777" w:rsidR="005E17C4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5E22EC77" w14:textId="77777777" w:rsidR="005E17C4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7CD67DB9" w14:textId="77777777" w:rsidR="005E17C4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4BA22302" w14:textId="77777777" w:rsidR="005E17C4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2625E6DC" w14:textId="77777777" w:rsidR="005E17C4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17164550" w14:textId="77777777" w:rsidR="005E17C4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  <w:p w14:paraId="674745EE" w14:textId="15991E4D" w:rsidR="005E17C4" w:rsidRPr="00B67E3C" w:rsidRDefault="005E17C4" w:rsidP="00CD5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Karla" w:hAnsi="Karla" w:cs="Times"/>
                <w:sz w:val="24"/>
                <w:szCs w:val="24"/>
              </w:rPr>
            </w:pPr>
          </w:p>
        </w:tc>
      </w:tr>
    </w:tbl>
    <w:p w14:paraId="60F6E878" w14:textId="77777777" w:rsidR="00897072" w:rsidRPr="00B67E3C" w:rsidRDefault="00897072" w:rsidP="00897072">
      <w:pPr>
        <w:rPr>
          <w:rFonts w:ascii="Karla" w:hAnsi="Karla"/>
          <w:b/>
          <w:color w:val="000000" w:themeColor="text1"/>
        </w:rPr>
      </w:pPr>
    </w:p>
    <w:p w14:paraId="7B412645" w14:textId="77777777" w:rsidR="00897072" w:rsidRPr="00B67E3C" w:rsidRDefault="00897072" w:rsidP="00897072">
      <w:pPr>
        <w:rPr>
          <w:rFonts w:ascii="Karla" w:hAnsi="Karla"/>
          <w:b/>
          <w:color w:val="000000" w:themeColor="text1"/>
        </w:rPr>
      </w:pPr>
      <w:bookmarkStart w:id="18" w:name="_GoBack"/>
      <w:bookmarkEnd w:id="18"/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897072" w:rsidRPr="00B67E3C" w:rsidDel="00125297" w14:paraId="23F56B20" w14:textId="77777777">
        <w:trPr>
          <w:del w:id="19" w:author="elli michaela young" w:date="2017-03-02T11:06:00Z"/>
        </w:trPr>
        <w:tc>
          <w:tcPr>
            <w:tcW w:w="9602" w:type="dxa"/>
          </w:tcPr>
          <w:p w14:paraId="0D662DBD" w14:textId="77777777" w:rsidR="00897072" w:rsidRPr="00B67E3C" w:rsidDel="00125297" w:rsidRDefault="00897072" w:rsidP="002E008B">
            <w:pPr>
              <w:rPr>
                <w:del w:id="20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  <w:del w:id="21" w:author="elli michaela young" w:date="2017-03-02T11:06:00Z">
              <w:r w:rsidRPr="00B67E3C" w:rsidDel="00125297">
                <w:rPr>
                  <w:rFonts w:ascii="Karla" w:hAnsi="Karla"/>
                  <w:color w:val="000000" w:themeColor="text1"/>
                  <w:sz w:val="24"/>
                  <w:szCs w:val="24"/>
                </w:rPr>
                <w:delText>Expectations of Chair, Executive Committee and Society Members</w:delText>
              </w:r>
            </w:del>
          </w:p>
        </w:tc>
      </w:tr>
      <w:tr w:rsidR="00897072" w:rsidRPr="00B67E3C" w:rsidDel="00125297" w14:paraId="050D7EA3" w14:textId="77777777">
        <w:trPr>
          <w:del w:id="22" w:author="elli michaela young" w:date="2017-03-02T11:06:00Z"/>
        </w:trPr>
        <w:tc>
          <w:tcPr>
            <w:tcW w:w="9602" w:type="dxa"/>
          </w:tcPr>
          <w:p w14:paraId="191B7EB2" w14:textId="77777777" w:rsidR="00897072" w:rsidRPr="00B67E3C" w:rsidDel="00125297" w:rsidRDefault="00897072" w:rsidP="002E008B">
            <w:pPr>
              <w:rPr>
                <w:del w:id="23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4ED844DC" w14:textId="77777777" w:rsidR="00897072" w:rsidRPr="00B67E3C" w:rsidDel="00125297" w:rsidRDefault="00897072" w:rsidP="002E008B">
            <w:pPr>
              <w:rPr>
                <w:del w:id="24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59D68FBA" w14:textId="77777777" w:rsidR="00897072" w:rsidRPr="00B67E3C" w:rsidDel="00125297" w:rsidRDefault="00897072" w:rsidP="002E008B">
            <w:pPr>
              <w:rPr>
                <w:del w:id="25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1754AA50" w14:textId="77777777" w:rsidR="00897072" w:rsidRPr="00B67E3C" w:rsidDel="00125297" w:rsidRDefault="00897072" w:rsidP="002E008B">
            <w:pPr>
              <w:rPr>
                <w:del w:id="26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26168D70" w14:textId="77777777" w:rsidR="00897072" w:rsidRPr="00B67E3C" w:rsidDel="00125297" w:rsidRDefault="00897072" w:rsidP="002E008B">
            <w:pPr>
              <w:rPr>
                <w:del w:id="27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4A3CDB60" w14:textId="77777777" w:rsidR="00897072" w:rsidRPr="00B67E3C" w:rsidDel="00125297" w:rsidRDefault="00897072" w:rsidP="002E008B">
            <w:pPr>
              <w:rPr>
                <w:del w:id="28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1BB8DBFA" w14:textId="77777777" w:rsidR="00897072" w:rsidRPr="00B67E3C" w:rsidDel="00125297" w:rsidRDefault="00897072" w:rsidP="002E008B">
            <w:pPr>
              <w:rPr>
                <w:del w:id="29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1DDBC117" w14:textId="77777777" w:rsidR="00897072" w:rsidRPr="00B67E3C" w:rsidDel="00125297" w:rsidRDefault="00897072" w:rsidP="002E008B">
            <w:pPr>
              <w:rPr>
                <w:del w:id="30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128B5CD6" w14:textId="77777777" w:rsidR="00897072" w:rsidRPr="00B67E3C" w:rsidDel="00125297" w:rsidRDefault="00897072" w:rsidP="002E008B">
            <w:pPr>
              <w:rPr>
                <w:del w:id="31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07752A2E" w14:textId="77777777" w:rsidR="00897072" w:rsidRPr="00B67E3C" w:rsidDel="00125297" w:rsidRDefault="00897072" w:rsidP="002E008B">
            <w:pPr>
              <w:rPr>
                <w:del w:id="32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34DFCF2C" w14:textId="77777777" w:rsidR="00897072" w:rsidRPr="00B67E3C" w:rsidDel="00125297" w:rsidRDefault="00897072" w:rsidP="002E008B">
            <w:pPr>
              <w:rPr>
                <w:del w:id="33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  <w:p w14:paraId="091BA820" w14:textId="77777777" w:rsidR="00897072" w:rsidRPr="00B67E3C" w:rsidDel="00125297" w:rsidRDefault="00897072" w:rsidP="002E008B">
            <w:pPr>
              <w:rPr>
                <w:del w:id="34" w:author="elli michaela young" w:date="2017-03-02T11:06:00Z"/>
                <w:rFonts w:ascii="Karla" w:hAnsi="Karla"/>
                <w:color w:val="000000" w:themeColor="text1"/>
                <w:sz w:val="24"/>
                <w:szCs w:val="24"/>
              </w:rPr>
            </w:pPr>
          </w:p>
        </w:tc>
      </w:tr>
    </w:tbl>
    <w:p w14:paraId="24FC004E" w14:textId="77777777" w:rsidR="00897072" w:rsidRPr="001941B6" w:rsidRDefault="00897072" w:rsidP="00897072">
      <w:pPr>
        <w:rPr>
          <w:rFonts w:ascii="Karla" w:hAnsi="Karla"/>
          <w:b/>
          <w:color w:val="000000" w:themeColor="text1"/>
          <w:sz w:val="28"/>
          <w:u w:val="single"/>
        </w:rPr>
      </w:pPr>
      <w:r w:rsidRPr="001941B6">
        <w:rPr>
          <w:rFonts w:ascii="Karla" w:hAnsi="Karla"/>
          <w:b/>
          <w:color w:val="000000" w:themeColor="text1"/>
          <w:sz w:val="28"/>
          <w:u w:val="single"/>
        </w:rPr>
        <w:lastRenderedPageBreak/>
        <w:t>Notice of Declaration</w:t>
      </w:r>
    </w:p>
    <w:p w14:paraId="6F3D4E72" w14:textId="77777777" w:rsidR="001941B6" w:rsidRDefault="001941B6" w:rsidP="00897072">
      <w:pPr>
        <w:rPr>
          <w:rFonts w:ascii="Karla" w:hAnsi="Karla"/>
          <w:color w:val="000000" w:themeColor="text1"/>
        </w:rPr>
      </w:pPr>
    </w:p>
    <w:p w14:paraId="72A47784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  <w:r w:rsidRPr="00B67E3C">
        <w:rPr>
          <w:rFonts w:ascii="Karla" w:hAnsi="Karla"/>
          <w:color w:val="000000" w:themeColor="text1"/>
        </w:rPr>
        <w:t>By completing and signing this form, you declare that you:</w:t>
      </w:r>
    </w:p>
    <w:p w14:paraId="2A89F239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</w:p>
    <w:p w14:paraId="0EC6EF9D" w14:textId="1B82AE92" w:rsidR="001941B6" w:rsidRPr="00B67E3C" w:rsidRDefault="00897072" w:rsidP="001941B6">
      <w:pPr>
        <w:widowControl w:val="0"/>
        <w:numPr>
          <w:ilvl w:val="0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and Trustee Investment (Scotland) Act 2005 (or earlier legislation)</w:t>
      </w:r>
      <w:r w:rsidR="001941B6" w:rsidRPr="001941B6">
        <w:rPr>
          <w:rFonts w:ascii="Karla" w:eastAsia="Times New Roman" w:hAnsi="Karla" w:cs="Georgia"/>
          <w:iCs/>
          <w:color w:val="000000" w:themeColor="text1"/>
          <w:lang w:val="en-US" w:eastAsia="en-US"/>
        </w:rPr>
        <w:t xml:space="preserve"> </w:t>
      </w:r>
      <w:r w:rsidR="001941B6"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are willing to act as a Trustee of the Design History Society</w:t>
      </w:r>
    </w:p>
    <w:p w14:paraId="00E30187" w14:textId="77777777" w:rsidR="001941B6" w:rsidRPr="00B67E3C" w:rsidRDefault="001941B6" w:rsidP="001941B6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understand the organisation’s purposes (objects) and rules as set out in the constitution.</w:t>
      </w:r>
    </w:p>
    <w:p w14:paraId="1FBE40F5" w14:textId="77777777" w:rsidR="001941B6" w:rsidRPr="00B67E3C" w:rsidRDefault="001941B6" w:rsidP="001941B6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b/>
          <w:color w:val="000000" w:themeColor="text1"/>
          <w:lang w:val="en-US" w:eastAsia="en-US"/>
        </w:rPr>
        <w:t>are not prevented from acting as a Trustee because you:</w:t>
      </w:r>
    </w:p>
    <w:p w14:paraId="60CEB139" w14:textId="77777777" w:rsidR="001941B6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have an unspent conviction for an offence involving dishonesty or deception</w:t>
      </w:r>
    </w:p>
    <w:p w14:paraId="7471C237" w14:textId="77777777" w:rsidR="001941B6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are currently declared bankrupt (or subject to bankruptcy restrictions or an interim order)</w:t>
      </w:r>
    </w:p>
    <w:p w14:paraId="4B34ACB8" w14:textId="77777777" w:rsidR="001941B6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have an individual voluntary arrangement (IVA) to pay debts off with creditors</w:t>
      </w:r>
    </w:p>
    <w:p w14:paraId="3ED2E8AF" w14:textId="77777777" w:rsidR="001941B6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 xml:space="preserve">are disqualified from being a company director </w:t>
      </w:r>
    </w:p>
    <w:p w14:paraId="3C35533F" w14:textId="77777777" w:rsidR="001941B6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are subject to an order made under section 429 (2) of the Insolvency Act 1986</w:t>
      </w:r>
    </w:p>
    <w:p w14:paraId="64C77146" w14:textId="77777777" w:rsidR="001941B6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have previously not been removed as a trustee by the Charity Commission, the Scottish charity regulator or the High Court due to misconduct or mismanagement</w:t>
      </w:r>
    </w:p>
    <w:p w14:paraId="1FC52973" w14:textId="52517F04" w:rsidR="00897072" w:rsidRPr="00B67E3C" w:rsidRDefault="001941B6" w:rsidP="001941B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iCs/>
          <w:color w:val="000000" w:themeColor="text1"/>
          <w:lang w:val="en-US" w:eastAsia="en-US"/>
        </w:rPr>
        <w:t>have not been removed from management or control of any body under section 34(5)(e) of the Charities</w:t>
      </w:r>
    </w:p>
    <w:p w14:paraId="69D3E7E2" w14:textId="77777777" w:rsidR="00897072" w:rsidRPr="00B67E3C" w:rsidRDefault="00897072" w:rsidP="008970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highlight w:val="yellow"/>
          <w:lang w:val="en-US" w:eastAsia="en-US"/>
        </w:rPr>
      </w:pPr>
    </w:p>
    <w:p w14:paraId="0173B168" w14:textId="77777777" w:rsidR="000D22FB" w:rsidRPr="00B67E3C" w:rsidRDefault="00897072" w:rsidP="008970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color w:val="000000" w:themeColor="text1"/>
          <w:lang w:val="en-US" w:eastAsia="en-US"/>
        </w:rPr>
        <w:t>You also declare that:</w:t>
      </w:r>
    </w:p>
    <w:p w14:paraId="4E699043" w14:textId="77777777" w:rsidR="00897072" w:rsidRPr="00B67E3C" w:rsidRDefault="00897072" w:rsidP="008970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</w:p>
    <w:p w14:paraId="42D03DFF" w14:textId="77777777" w:rsidR="00897072" w:rsidRPr="00B67E3C" w:rsidRDefault="00897072" w:rsidP="008200E3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b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b/>
          <w:color w:val="000000" w:themeColor="text1"/>
          <w:lang w:val="en-US" w:eastAsia="en-US"/>
        </w:rPr>
        <w:t xml:space="preserve">the information you provide to the Charity Commission is true, complete and correct </w:t>
      </w:r>
    </w:p>
    <w:p w14:paraId="49E734E8" w14:textId="77777777" w:rsidR="00897072" w:rsidRPr="00B67E3C" w:rsidRDefault="00897072" w:rsidP="008200E3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b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b/>
          <w:color w:val="000000" w:themeColor="text1"/>
          <w:lang w:val="en-US" w:eastAsia="en-US"/>
        </w:rPr>
        <w:t>you understand that it is an offence under section 60(1)(b) of the Charities Act 2011 to knowingly or recklessly provide false or misleading information</w:t>
      </w:r>
    </w:p>
    <w:p w14:paraId="45E576E2" w14:textId="77777777" w:rsidR="00897072" w:rsidRPr="00B67E3C" w:rsidRDefault="00897072" w:rsidP="008200E3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color w:val="000000" w:themeColor="text1"/>
          <w:lang w:val="en-US" w:eastAsia="en-US"/>
        </w:rPr>
        <w:t>your organisation’s funds are held (or will be held) in the its name in a bank or building society account in England or Wales</w:t>
      </w:r>
    </w:p>
    <w:p w14:paraId="0F0E8456" w14:textId="77777777" w:rsidR="00897072" w:rsidRPr="00B67E3C" w:rsidRDefault="00897072" w:rsidP="008200E3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color w:val="000000" w:themeColor="text1"/>
          <w:lang w:val="en-US" w:eastAsia="en-US"/>
        </w:rPr>
        <w:t>you will comply</w:t>
      </w:r>
      <w:r w:rsidR="0002199D" w:rsidRPr="00B67E3C">
        <w:rPr>
          <w:rFonts w:ascii="Karla" w:eastAsia="Times New Roman" w:hAnsi="Karla" w:cs="Georgia"/>
          <w:color w:val="000000" w:themeColor="text1"/>
          <w:lang w:val="en-US" w:eastAsia="en-US"/>
        </w:rPr>
        <w:t xml:space="preserve"> with your responsibilities as T</w:t>
      </w:r>
      <w:r w:rsidRPr="00B67E3C">
        <w:rPr>
          <w:rFonts w:ascii="Karla" w:eastAsia="Times New Roman" w:hAnsi="Karla" w:cs="Georgia"/>
          <w:color w:val="000000" w:themeColor="text1"/>
          <w:lang w:val="en-US" w:eastAsia="en-US"/>
        </w:rPr>
        <w:t xml:space="preserve">rustee – as set out in the Charity Commission guidance </w:t>
      </w:r>
      <w:r w:rsidRPr="00B67E3C">
        <w:rPr>
          <w:rFonts w:ascii="Karla" w:eastAsia="Times New Roman" w:hAnsi="Karla"/>
          <w:color w:val="000000" w:themeColor="text1"/>
          <w:lang w:val="en-US" w:eastAsia="en-US"/>
        </w:rPr>
        <w:t>‘</w:t>
      </w:r>
      <w:r w:rsidRPr="00B67E3C">
        <w:rPr>
          <w:rFonts w:ascii="Karla" w:eastAsia="Times New Roman" w:hAnsi="Karla" w:cs="Georgia"/>
          <w:color w:val="000000" w:themeColor="text1"/>
          <w:lang w:val="en-US" w:eastAsia="en-US"/>
        </w:rPr>
        <w:t>The essential trustee (CC3)’</w:t>
      </w:r>
    </w:p>
    <w:p w14:paraId="3AF78E9D" w14:textId="77777777" w:rsidR="00897072" w:rsidRPr="00B67E3C" w:rsidRDefault="00897072" w:rsidP="008200E3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lang w:val="en-US" w:eastAsia="en-US"/>
        </w:rPr>
      </w:pPr>
      <w:r w:rsidRPr="00B67E3C">
        <w:rPr>
          <w:rFonts w:ascii="Karla" w:eastAsia="Times New Roman" w:hAnsi="Karla" w:cs="Georgia"/>
          <w:color w:val="000000" w:themeColor="text1"/>
          <w:lang w:val="en-US" w:eastAsia="en-US"/>
        </w:rPr>
        <w:t>(if applicable) the primary address and residency details you provide in a charity registration application are correct and you will notify the Charity Commission if they change</w:t>
      </w:r>
    </w:p>
    <w:p w14:paraId="4626FFCA" w14:textId="77777777" w:rsidR="00897072" w:rsidRDefault="00897072" w:rsidP="00897072">
      <w:pPr>
        <w:rPr>
          <w:rFonts w:ascii="Karla" w:hAnsi="Karla"/>
          <w:color w:val="000000" w:themeColor="text1"/>
        </w:rPr>
      </w:pPr>
    </w:p>
    <w:p w14:paraId="037BEF5F" w14:textId="77777777" w:rsidR="00EA2507" w:rsidRDefault="00EA2507" w:rsidP="00897072">
      <w:pPr>
        <w:rPr>
          <w:rFonts w:ascii="Karla" w:hAnsi="Karla"/>
          <w:color w:val="000000" w:themeColor="text1"/>
        </w:rPr>
      </w:pPr>
    </w:p>
    <w:p w14:paraId="449AB37A" w14:textId="77777777" w:rsidR="00EA2507" w:rsidRPr="00B67E3C" w:rsidRDefault="00EA2507" w:rsidP="00897072">
      <w:pPr>
        <w:rPr>
          <w:rFonts w:ascii="Karla" w:hAnsi="Karla"/>
          <w:color w:val="000000" w:themeColor="text1"/>
        </w:rPr>
      </w:pPr>
    </w:p>
    <w:p w14:paraId="612FD1A8" w14:textId="77777777" w:rsidR="00897072" w:rsidRPr="00B67E3C" w:rsidRDefault="00897072" w:rsidP="00722E7B">
      <w:pPr>
        <w:jc w:val="both"/>
        <w:rPr>
          <w:rFonts w:ascii="Karla" w:hAnsi="Karla"/>
          <w:color w:val="000000" w:themeColor="text1"/>
        </w:rPr>
      </w:pPr>
      <w:r w:rsidRPr="00EA2507">
        <w:rPr>
          <w:rFonts w:ascii="Karla" w:hAnsi="Karla"/>
          <w:b/>
          <w:color w:val="000000" w:themeColor="text1"/>
        </w:rPr>
        <w:t>Signed</w:t>
      </w:r>
      <w:r w:rsidRPr="00B67E3C">
        <w:rPr>
          <w:rFonts w:ascii="Karla" w:hAnsi="Karla"/>
          <w:color w:val="000000" w:themeColor="text1"/>
        </w:rPr>
        <w:t xml:space="preserve"> (please provide electronic signature for Chari</w:t>
      </w:r>
      <w:r w:rsidR="00722E7B" w:rsidRPr="00B67E3C">
        <w:rPr>
          <w:rFonts w:ascii="Karla" w:hAnsi="Karla"/>
          <w:color w:val="000000" w:themeColor="text1"/>
        </w:rPr>
        <w:t xml:space="preserve">ty Commission and DHS Insurance </w:t>
      </w:r>
      <w:r w:rsidRPr="00B67E3C">
        <w:rPr>
          <w:rFonts w:ascii="Karla" w:hAnsi="Karla"/>
          <w:color w:val="000000" w:themeColor="text1"/>
        </w:rPr>
        <w:t xml:space="preserve">purposes): </w:t>
      </w:r>
    </w:p>
    <w:p w14:paraId="028AFBBE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</w:p>
    <w:p w14:paraId="68948CCA" w14:textId="77777777" w:rsidR="006E0A5E" w:rsidRPr="00B67E3C" w:rsidRDefault="006E0A5E" w:rsidP="00897072">
      <w:pPr>
        <w:rPr>
          <w:rFonts w:ascii="Karla" w:hAnsi="Karla"/>
          <w:color w:val="000000" w:themeColor="text1"/>
        </w:rPr>
      </w:pPr>
    </w:p>
    <w:p w14:paraId="25EA0A96" w14:textId="77777777" w:rsidR="006E0A5E" w:rsidRPr="00B67E3C" w:rsidRDefault="006E0A5E" w:rsidP="00897072">
      <w:pPr>
        <w:rPr>
          <w:rFonts w:ascii="Karla" w:hAnsi="Karla"/>
          <w:color w:val="000000" w:themeColor="text1"/>
        </w:rPr>
      </w:pPr>
    </w:p>
    <w:p w14:paraId="28E8561B" w14:textId="77777777" w:rsidR="00E62B95" w:rsidRPr="00B67E3C" w:rsidRDefault="00897072" w:rsidP="00897072">
      <w:pPr>
        <w:rPr>
          <w:rFonts w:ascii="Karla" w:hAnsi="Karla"/>
          <w:color w:val="000000" w:themeColor="text1"/>
        </w:rPr>
      </w:pPr>
      <w:r w:rsidRPr="00EA2507">
        <w:rPr>
          <w:rFonts w:ascii="Karla" w:hAnsi="Karla"/>
          <w:b/>
          <w:color w:val="000000" w:themeColor="text1"/>
        </w:rPr>
        <w:t>Date</w:t>
      </w:r>
      <w:r w:rsidRPr="00B67E3C">
        <w:rPr>
          <w:rFonts w:ascii="Karla" w:hAnsi="Karla"/>
          <w:color w:val="000000" w:themeColor="text1"/>
        </w:rPr>
        <w:t xml:space="preserve">: </w:t>
      </w:r>
    </w:p>
    <w:p w14:paraId="743C187C" w14:textId="77777777" w:rsidR="00E62B95" w:rsidRPr="00B67E3C" w:rsidRDefault="00E62B95" w:rsidP="00897072">
      <w:pPr>
        <w:rPr>
          <w:rFonts w:ascii="Karla" w:hAnsi="Karla"/>
          <w:color w:val="000000" w:themeColor="text1"/>
        </w:rPr>
      </w:pPr>
    </w:p>
    <w:p w14:paraId="40843340" w14:textId="77777777" w:rsidR="00E62B95" w:rsidRPr="00B67E3C" w:rsidRDefault="00E62B95" w:rsidP="00897072">
      <w:pPr>
        <w:rPr>
          <w:rFonts w:ascii="Karla" w:hAnsi="Karla"/>
          <w:color w:val="000000" w:themeColor="text1"/>
        </w:rPr>
      </w:pPr>
    </w:p>
    <w:p w14:paraId="5C23E9DC" w14:textId="77777777" w:rsidR="001941B6" w:rsidRDefault="001941B6" w:rsidP="00897072">
      <w:pPr>
        <w:rPr>
          <w:rFonts w:ascii="Karla" w:hAnsi="Karla"/>
          <w:color w:val="000000" w:themeColor="text1"/>
        </w:rPr>
      </w:pPr>
    </w:p>
    <w:p w14:paraId="2AAEEECD" w14:textId="7E2AD90C" w:rsidR="00897072" w:rsidRPr="001941B6" w:rsidRDefault="001941B6" w:rsidP="00897072">
      <w:pPr>
        <w:rPr>
          <w:rFonts w:ascii="Karla" w:hAnsi="Karla"/>
          <w:b/>
          <w:color w:val="000000" w:themeColor="text1"/>
          <w:sz w:val="28"/>
          <w:u w:val="single"/>
        </w:rPr>
      </w:pPr>
      <w:r w:rsidRPr="001941B6">
        <w:rPr>
          <w:rFonts w:ascii="Karla" w:hAnsi="Karla"/>
          <w:b/>
          <w:color w:val="000000" w:themeColor="text1"/>
          <w:sz w:val="28"/>
          <w:u w:val="single"/>
        </w:rPr>
        <w:t>References</w:t>
      </w:r>
    </w:p>
    <w:p w14:paraId="140BEC11" w14:textId="77777777" w:rsidR="00897072" w:rsidRPr="00B67E3C" w:rsidRDefault="00897072" w:rsidP="00897072">
      <w:pPr>
        <w:rPr>
          <w:rFonts w:ascii="Karla" w:hAnsi="Karla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803"/>
        <w:gridCol w:w="3803"/>
      </w:tblGrid>
      <w:tr w:rsidR="00D869CA" w:rsidRPr="00B67E3C" w14:paraId="44A21DE6" w14:textId="77777777">
        <w:trPr>
          <w:trHeight w:val="290"/>
        </w:trPr>
        <w:tc>
          <w:tcPr>
            <w:tcW w:w="1744" w:type="dxa"/>
          </w:tcPr>
          <w:p w14:paraId="20F247F2" w14:textId="77777777" w:rsidR="00D869CA" w:rsidRPr="00B67E3C" w:rsidRDefault="00D869CA" w:rsidP="00E62B95">
            <w:pPr>
              <w:jc w:val="center"/>
              <w:rPr>
                <w:rFonts w:ascii="Karla" w:hAnsi="Karla"/>
                <w:b/>
                <w:color w:val="000000" w:themeColor="text1"/>
              </w:rPr>
            </w:pPr>
            <w:del w:id="35" w:author="elli michaela young" w:date="2017-03-02T11:06:00Z">
              <w:r w:rsidRPr="00B67E3C" w:rsidDel="00125297">
                <w:rPr>
                  <w:rFonts w:ascii="Karla" w:hAnsi="Karla"/>
                  <w:b/>
                  <w:color w:val="000000" w:themeColor="text1"/>
                </w:rPr>
                <w:delText xml:space="preserve">Proposer’s </w:delText>
              </w:r>
            </w:del>
          </w:p>
          <w:p w14:paraId="09BEC77D" w14:textId="77777777" w:rsidR="00B67E3C" w:rsidRPr="00B67E3C" w:rsidRDefault="00B67E3C" w:rsidP="00E62B95">
            <w:pPr>
              <w:jc w:val="center"/>
              <w:rPr>
                <w:rFonts w:ascii="Karla" w:hAnsi="Karla"/>
                <w:b/>
                <w:color w:val="000000" w:themeColor="text1"/>
              </w:rPr>
            </w:pPr>
          </w:p>
          <w:p w14:paraId="286C077E" w14:textId="7124843F" w:rsidR="00B67E3C" w:rsidRPr="00B67E3C" w:rsidRDefault="00B67E3C" w:rsidP="00E62B95">
            <w:pPr>
              <w:jc w:val="center"/>
              <w:rPr>
                <w:rFonts w:ascii="Karla" w:hAnsi="Karla"/>
                <w:b/>
                <w:color w:val="000000" w:themeColor="text1"/>
              </w:rPr>
            </w:pPr>
          </w:p>
        </w:tc>
        <w:tc>
          <w:tcPr>
            <w:tcW w:w="3998" w:type="dxa"/>
          </w:tcPr>
          <w:p w14:paraId="536832E8" w14:textId="77777777" w:rsidR="00D869CA" w:rsidRPr="00B67E3C" w:rsidRDefault="00D869CA" w:rsidP="00D869CA">
            <w:pPr>
              <w:jc w:val="center"/>
              <w:rPr>
                <w:rFonts w:ascii="Karla" w:hAnsi="Karla"/>
                <w:b/>
                <w:color w:val="000000" w:themeColor="text1"/>
              </w:rPr>
            </w:pPr>
            <w:r w:rsidRPr="00B67E3C">
              <w:rPr>
                <w:rFonts w:ascii="Karla" w:hAnsi="Karla"/>
                <w:b/>
                <w:color w:val="000000" w:themeColor="text1"/>
              </w:rPr>
              <w:t>Referee 1:</w:t>
            </w:r>
          </w:p>
        </w:tc>
        <w:tc>
          <w:tcPr>
            <w:tcW w:w="3998" w:type="dxa"/>
          </w:tcPr>
          <w:p w14:paraId="5F75C8B8" w14:textId="77777777" w:rsidR="00D869CA" w:rsidRPr="00B67E3C" w:rsidRDefault="00D869CA" w:rsidP="00D869CA">
            <w:pPr>
              <w:jc w:val="center"/>
              <w:rPr>
                <w:rFonts w:ascii="Karla" w:hAnsi="Karla"/>
                <w:b/>
                <w:color w:val="000000" w:themeColor="text1"/>
              </w:rPr>
            </w:pPr>
            <w:r w:rsidRPr="00B67E3C">
              <w:rPr>
                <w:rFonts w:ascii="Karla" w:hAnsi="Karla"/>
                <w:b/>
                <w:color w:val="000000" w:themeColor="text1"/>
              </w:rPr>
              <w:t>Referee 2:</w:t>
            </w:r>
          </w:p>
        </w:tc>
      </w:tr>
      <w:tr w:rsidR="00D869CA" w:rsidRPr="00B67E3C" w14:paraId="35ADC482" w14:textId="77777777">
        <w:trPr>
          <w:trHeight w:val="290"/>
        </w:trPr>
        <w:tc>
          <w:tcPr>
            <w:tcW w:w="1744" w:type="dxa"/>
          </w:tcPr>
          <w:p w14:paraId="1A61DF57" w14:textId="77777777" w:rsidR="00D869CA" w:rsidRPr="00B67E3C" w:rsidRDefault="00D869CA" w:rsidP="00E62B95">
            <w:pPr>
              <w:jc w:val="center"/>
              <w:rPr>
                <w:rFonts w:ascii="Karla" w:hAnsi="Karla"/>
                <w:color w:val="000000" w:themeColor="text1"/>
              </w:rPr>
            </w:pPr>
          </w:p>
          <w:p w14:paraId="37C1DDD4" w14:textId="77777777" w:rsidR="00D869CA" w:rsidRPr="00B67E3C" w:rsidRDefault="00D869CA" w:rsidP="00E62B95">
            <w:pPr>
              <w:jc w:val="center"/>
              <w:rPr>
                <w:rFonts w:ascii="Karla" w:hAnsi="Karla"/>
                <w:color w:val="000000" w:themeColor="text1"/>
              </w:rPr>
            </w:pPr>
            <w:del w:id="36" w:author="elli michaela young" w:date="2017-03-02T11:07:00Z">
              <w:r w:rsidRPr="00B67E3C" w:rsidDel="00125297">
                <w:rPr>
                  <w:rFonts w:ascii="Karla" w:hAnsi="Karla"/>
                  <w:color w:val="000000" w:themeColor="text1"/>
                </w:rPr>
                <w:delText>Membership No</w:delText>
              </w:r>
            </w:del>
            <w:ins w:id="37" w:author="elli michaela young" w:date="2017-03-02T11:07:00Z">
              <w:r w:rsidRPr="00B67E3C">
                <w:rPr>
                  <w:rFonts w:ascii="Karla" w:hAnsi="Karla"/>
                  <w:color w:val="000000" w:themeColor="text1"/>
                </w:rPr>
                <w:t>Relationship</w:t>
              </w:r>
            </w:ins>
          </w:p>
        </w:tc>
        <w:tc>
          <w:tcPr>
            <w:tcW w:w="3998" w:type="dxa"/>
          </w:tcPr>
          <w:p w14:paraId="2367E3F6" w14:textId="77777777" w:rsidR="00D869CA" w:rsidRPr="00B67E3C" w:rsidRDefault="00D869CA" w:rsidP="002E008B">
            <w:pPr>
              <w:rPr>
                <w:rFonts w:ascii="Karla" w:hAnsi="Karla"/>
                <w:b/>
                <w:color w:val="000000" w:themeColor="text1"/>
              </w:rPr>
            </w:pPr>
          </w:p>
        </w:tc>
        <w:tc>
          <w:tcPr>
            <w:tcW w:w="3998" w:type="dxa"/>
          </w:tcPr>
          <w:p w14:paraId="63A114F4" w14:textId="77777777" w:rsidR="00D869CA" w:rsidRPr="00B67E3C" w:rsidRDefault="00D869CA" w:rsidP="002E008B">
            <w:pPr>
              <w:rPr>
                <w:rFonts w:ascii="Karla" w:hAnsi="Karla"/>
                <w:b/>
                <w:color w:val="000000" w:themeColor="text1"/>
              </w:rPr>
            </w:pPr>
          </w:p>
        </w:tc>
      </w:tr>
      <w:tr w:rsidR="00D869CA" w:rsidRPr="00B67E3C" w14:paraId="13596730" w14:textId="77777777">
        <w:trPr>
          <w:trHeight w:val="290"/>
        </w:trPr>
        <w:tc>
          <w:tcPr>
            <w:tcW w:w="1744" w:type="dxa"/>
          </w:tcPr>
          <w:p w14:paraId="66589055" w14:textId="77777777" w:rsidR="00D869CA" w:rsidRPr="00B67E3C" w:rsidRDefault="00D869CA" w:rsidP="00E62B95">
            <w:pPr>
              <w:jc w:val="center"/>
              <w:rPr>
                <w:rFonts w:ascii="Karla" w:hAnsi="Karla"/>
                <w:color w:val="000000" w:themeColor="text1"/>
              </w:rPr>
            </w:pPr>
          </w:p>
          <w:p w14:paraId="6EA5F64D" w14:textId="77777777" w:rsidR="00D869CA" w:rsidRPr="00B67E3C" w:rsidRDefault="00D869CA" w:rsidP="00E62B95">
            <w:pPr>
              <w:jc w:val="center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Address</w:t>
            </w:r>
          </w:p>
        </w:tc>
        <w:tc>
          <w:tcPr>
            <w:tcW w:w="3998" w:type="dxa"/>
          </w:tcPr>
          <w:p w14:paraId="6FE6D79D" w14:textId="77777777" w:rsidR="00D869CA" w:rsidRPr="00B67E3C" w:rsidRDefault="00D869CA" w:rsidP="002E008B">
            <w:pPr>
              <w:rPr>
                <w:rFonts w:ascii="Karla" w:hAnsi="Karla"/>
                <w:color w:val="000000" w:themeColor="text1"/>
              </w:rPr>
            </w:pPr>
          </w:p>
        </w:tc>
        <w:tc>
          <w:tcPr>
            <w:tcW w:w="3998" w:type="dxa"/>
          </w:tcPr>
          <w:p w14:paraId="05EA94C1" w14:textId="77777777" w:rsidR="00D869CA" w:rsidRPr="00B67E3C" w:rsidRDefault="00D869CA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  <w:tr w:rsidR="00D869CA" w:rsidRPr="00B67E3C" w14:paraId="070E9750" w14:textId="77777777">
        <w:trPr>
          <w:trHeight w:val="290"/>
        </w:trPr>
        <w:tc>
          <w:tcPr>
            <w:tcW w:w="1744" w:type="dxa"/>
          </w:tcPr>
          <w:p w14:paraId="67D86351" w14:textId="77777777" w:rsidR="00D869CA" w:rsidRPr="00B67E3C" w:rsidRDefault="00D869CA" w:rsidP="00E62B95">
            <w:pPr>
              <w:jc w:val="center"/>
              <w:rPr>
                <w:rFonts w:ascii="Karla" w:hAnsi="Karla"/>
                <w:color w:val="000000" w:themeColor="text1"/>
              </w:rPr>
            </w:pPr>
          </w:p>
          <w:p w14:paraId="7367142E" w14:textId="77777777" w:rsidR="00D869CA" w:rsidRPr="00B67E3C" w:rsidRDefault="00D869CA" w:rsidP="00E62B95">
            <w:pPr>
              <w:jc w:val="center"/>
              <w:rPr>
                <w:rFonts w:ascii="Karla" w:hAnsi="Karla"/>
                <w:color w:val="000000" w:themeColor="text1"/>
              </w:rPr>
            </w:pPr>
            <w:r w:rsidRPr="00B67E3C">
              <w:rPr>
                <w:rFonts w:ascii="Karla" w:hAnsi="Karla"/>
                <w:color w:val="000000" w:themeColor="text1"/>
              </w:rPr>
              <w:t>Signature</w:t>
            </w:r>
          </w:p>
        </w:tc>
        <w:tc>
          <w:tcPr>
            <w:tcW w:w="3998" w:type="dxa"/>
          </w:tcPr>
          <w:p w14:paraId="547E2F48" w14:textId="77777777" w:rsidR="00D869CA" w:rsidRPr="00B67E3C" w:rsidRDefault="00D869CA" w:rsidP="002E008B">
            <w:pPr>
              <w:rPr>
                <w:rFonts w:ascii="Karla" w:hAnsi="Karla"/>
                <w:color w:val="000000" w:themeColor="text1"/>
              </w:rPr>
            </w:pPr>
          </w:p>
        </w:tc>
        <w:tc>
          <w:tcPr>
            <w:tcW w:w="3998" w:type="dxa"/>
          </w:tcPr>
          <w:p w14:paraId="07E8BFB1" w14:textId="77777777" w:rsidR="00D869CA" w:rsidRPr="00B67E3C" w:rsidRDefault="00D869CA" w:rsidP="002E008B">
            <w:pPr>
              <w:rPr>
                <w:rFonts w:ascii="Karla" w:hAnsi="Karla"/>
                <w:color w:val="000000" w:themeColor="text1"/>
              </w:rPr>
            </w:pPr>
          </w:p>
        </w:tc>
      </w:tr>
    </w:tbl>
    <w:p w14:paraId="55CF7968" w14:textId="77777777" w:rsidR="00435B10" w:rsidRPr="00B67E3C" w:rsidRDefault="00625156">
      <w:pPr>
        <w:rPr>
          <w:rFonts w:ascii="Karla" w:hAnsi="Karla"/>
        </w:rPr>
      </w:pPr>
    </w:p>
    <w:sectPr w:rsidR="00435B10" w:rsidRPr="00B67E3C" w:rsidSect="00B0574C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9CE5" w14:textId="77777777" w:rsidR="00625156" w:rsidRDefault="00625156" w:rsidP="00897072">
      <w:r>
        <w:separator/>
      </w:r>
    </w:p>
  </w:endnote>
  <w:endnote w:type="continuationSeparator" w:id="0">
    <w:p w14:paraId="4546D91D" w14:textId="77777777" w:rsidR="00625156" w:rsidRDefault="00625156" w:rsidP="0089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89E2" w14:textId="77777777" w:rsidR="00BA6ABC" w:rsidRDefault="00BA6ABC" w:rsidP="00642B1E">
    <w:pPr>
      <w:pStyle w:val="Footer"/>
      <w:framePr w:wrap="none" w:vAnchor="text" w:hAnchor="margin" w:xAlign="right" w:y="1"/>
      <w:rPr>
        <w:rStyle w:val="PageNumber"/>
      </w:rPr>
      <w:pPrChange w:id="38" w:author="Josephine Kane" w:date="2017-09-18T13:29:00Z">
        <w:pPr>
          <w:pStyle w:val="Footer"/>
        </w:pPr>
      </w:pPrChange>
    </w:pPr>
    <w:ins w:id="39" w:author="Josephine Kane" w:date="2017-09-18T13:2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40" w:author="Josephine Kane" w:date="2017-09-18T13:29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0FE0CA3F" w14:textId="77777777" w:rsidR="00BA6ABC" w:rsidRDefault="00BA6ABC" w:rsidP="00BA6A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3CF2" w14:textId="77777777" w:rsidR="00BA6ABC" w:rsidRPr="00BA6ABC" w:rsidRDefault="00BA6ABC" w:rsidP="00642B1E">
    <w:pPr>
      <w:pStyle w:val="Footer"/>
      <w:framePr w:wrap="none" w:vAnchor="text" w:hAnchor="margin" w:xAlign="right" w:y="1"/>
      <w:rPr>
        <w:rStyle w:val="PageNumber"/>
        <w:rFonts w:ascii="Karla" w:hAnsi="Karla"/>
        <w:sz w:val="20"/>
      </w:rPr>
      <w:pPrChange w:id="41" w:author="Josephine Kane" w:date="2017-09-18T13:29:00Z">
        <w:pPr>
          <w:pStyle w:val="Footer"/>
        </w:pPr>
      </w:pPrChange>
    </w:pPr>
    <w:ins w:id="42" w:author="Josephine Kane" w:date="2017-09-18T13:29:00Z">
      <w:r w:rsidRPr="00BA6ABC">
        <w:rPr>
          <w:rStyle w:val="PageNumber"/>
          <w:rFonts w:ascii="Karla" w:hAnsi="Karla"/>
          <w:sz w:val="20"/>
        </w:rPr>
        <w:fldChar w:fldCharType="begin"/>
      </w:r>
    </w:ins>
    <w:r w:rsidRPr="00BA6ABC">
      <w:rPr>
        <w:rStyle w:val="PageNumber"/>
        <w:rFonts w:ascii="Karla" w:hAnsi="Karla"/>
        <w:sz w:val="20"/>
      </w:rPr>
      <w:instrText>PAGE</w:instrText>
    </w:r>
    <w:ins w:id="43" w:author="Josephine Kane" w:date="2017-09-18T13:29:00Z">
      <w:r w:rsidRPr="00BA6ABC">
        <w:rPr>
          <w:rStyle w:val="PageNumber"/>
          <w:rFonts w:ascii="Karla" w:hAnsi="Karla"/>
          <w:sz w:val="20"/>
        </w:rPr>
        <w:instrText xml:space="preserve">  </w:instrText>
      </w:r>
    </w:ins>
    <w:r w:rsidRPr="00BA6ABC">
      <w:rPr>
        <w:rStyle w:val="PageNumber"/>
        <w:rFonts w:ascii="Karla" w:hAnsi="Karla"/>
        <w:sz w:val="20"/>
      </w:rPr>
      <w:fldChar w:fldCharType="separate"/>
    </w:r>
    <w:r w:rsidR="00625156">
      <w:rPr>
        <w:rStyle w:val="PageNumber"/>
        <w:rFonts w:ascii="Karla" w:hAnsi="Karla"/>
        <w:noProof/>
        <w:sz w:val="20"/>
      </w:rPr>
      <w:t>1</w:t>
    </w:r>
    <w:ins w:id="44" w:author="Josephine Kane" w:date="2017-09-18T13:29:00Z">
      <w:r w:rsidRPr="00BA6ABC">
        <w:rPr>
          <w:rStyle w:val="PageNumber"/>
          <w:rFonts w:ascii="Karla" w:hAnsi="Karla"/>
          <w:sz w:val="20"/>
        </w:rPr>
        <w:fldChar w:fldCharType="end"/>
      </w:r>
    </w:ins>
  </w:p>
  <w:p w14:paraId="0F9425C2" w14:textId="77777777" w:rsidR="00BA6ABC" w:rsidRDefault="00BA6ABC" w:rsidP="00BA6A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041E1" w14:textId="77777777" w:rsidR="00625156" w:rsidRDefault="00625156" w:rsidP="00897072">
      <w:r>
        <w:separator/>
      </w:r>
    </w:p>
  </w:footnote>
  <w:footnote w:type="continuationSeparator" w:id="0">
    <w:p w14:paraId="2FF0760C" w14:textId="77777777" w:rsidR="00625156" w:rsidRDefault="00625156" w:rsidP="00897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31C1" w14:textId="77777777" w:rsidR="00897072" w:rsidRDefault="00611EE1" w:rsidP="00B0574C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239FD8A" wp14:editId="35C07E63">
          <wp:extent cx="982345" cy="982345"/>
          <wp:effectExtent l="25400" t="0" r="8255" b="0"/>
          <wp:docPr id="2" name="Picture 1" descr="DHS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mai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3F"/>
    <w:multiLevelType w:val="hybridMultilevel"/>
    <w:tmpl w:val="4C8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6161"/>
    <w:multiLevelType w:val="hybridMultilevel"/>
    <w:tmpl w:val="2E5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951"/>
    <w:multiLevelType w:val="hybridMultilevel"/>
    <w:tmpl w:val="D0E8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357A"/>
    <w:multiLevelType w:val="hybridMultilevel"/>
    <w:tmpl w:val="A358D5B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2342F7E"/>
    <w:multiLevelType w:val="hybridMultilevel"/>
    <w:tmpl w:val="D0E8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Kefa" w:hAnsi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2053"/>
    <w:multiLevelType w:val="hybridMultilevel"/>
    <w:tmpl w:val="AF9224B4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6AF6258E"/>
    <w:multiLevelType w:val="multilevel"/>
    <w:tmpl w:val="D0E8F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212F9"/>
    <w:multiLevelType w:val="hybridMultilevel"/>
    <w:tmpl w:val="2A2A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 michaela young">
    <w15:presenceInfo w15:providerId="Windows Live" w15:userId="6c8d373c450842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2"/>
    <w:rsid w:val="0002199D"/>
    <w:rsid w:val="000D1879"/>
    <w:rsid w:val="000D22FB"/>
    <w:rsid w:val="00125297"/>
    <w:rsid w:val="00177C04"/>
    <w:rsid w:val="001941B6"/>
    <w:rsid w:val="001D5CB2"/>
    <w:rsid w:val="002A1A50"/>
    <w:rsid w:val="002F7B6E"/>
    <w:rsid w:val="0039196E"/>
    <w:rsid w:val="004B49BB"/>
    <w:rsid w:val="00524F76"/>
    <w:rsid w:val="005E17C4"/>
    <w:rsid w:val="00611EE1"/>
    <w:rsid w:val="00625156"/>
    <w:rsid w:val="0064002D"/>
    <w:rsid w:val="00662B73"/>
    <w:rsid w:val="006E0A5E"/>
    <w:rsid w:val="00717C2E"/>
    <w:rsid w:val="00722E7B"/>
    <w:rsid w:val="008200E3"/>
    <w:rsid w:val="00897072"/>
    <w:rsid w:val="00923BFB"/>
    <w:rsid w:val="00983F8D"/>
    <w:rsid w:val="009C6D93"/>
    <w:rsid w:val="00A607A5"/>
    <w:rsid w:val="00A964DD"/>
    <w:rsid w:val="00AD778E"/>
    <w:rsid w:val="00AF6575"/>
    <w:rsid w:val="00B0574C"/>
    <w:rsid w:val="00B67E3C"/>
    <w:rsid w:val="00BA6ABC"/>
    <w:rsid w:val="00C17BB0"/>
    <w:rsid w:val="00C546F5"/>
    <w:rsid w:val="00CB6E8C"/>
    <w:rsid w:val="00CD536A"/>
    <w:rsid w:val="00D2692D"/>
    <w:rsid w:val="00D869CA"/>
    <w:rsid w:val="00DB663C"/>
    <w:rsid w:val="00E62B95"/>
    <w:rsid w:val="00E75F3F"/>
    <w:rsid w:val="00EA2507"/>
    <w:rsid w:val="00F42E48"/>
    <w:rsid w:val="00FB0FD3"/>
    <w:rsid w:val="00FC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D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072"/>
    <w:rPr>
      <w:rFonts w:ascii="Arial" w:eastAsia="SimSun" w:hAnsi="Arial" w:cs="Times New Roman"/>
      <w:color w:val="00000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7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72"/>
    <w:rPr>
      <w:lang w:val="en-GB"/>
    </w:rPr>
  </w:style>
  <w:style w:type="table" w:styleId="TableGrid">
    <w:name w:val="Table Grid"/>
    <w:basedOn w:val="TableNormal"/>
    <w:rsid w:val="00897072"/>
    <w:rPr>
      <w:rFonts w:ascii="Times New Roman" w:eastAsia="SimSu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29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97"/>
    <w:rPr>
      <w:rFonts w:ascii="Times New Roman" w:eastAsia="SimSun" w:hAnsi="Times New Roman" w:cs="Times New Roman"/>
      <w:color w:val="000000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125297"/>
    <w:rPr>
      <w:rFonts w:ascii="Arial" w:eastAsia="SimSun" w:hAnsi="Arial" w:cs="Times New Roman"/>
      <w:color w:val="000000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FB0FD3"/>
    <w:rPr>
      <w:color w:val="0563C1" w:themeColor="hyperlink"/>
      <w:u w:val="single"/>
    </w:rPr>
  </w:style>
  <w:style w:type="paragraph" w:customStyle="1" w:styleId="p1">
    <w:name w:val="p1"/>
    <w:basedOn w:val="Normal"/>
    <w:rsid w:val="00662B73"/>
    <w:rPr>
      <w:rFonts w:ascii="Helvetica" w:eastAsiaTheme="minorHAnsi" w:hAnsi="Helvetica"/>
      <w:color w:val="454545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signhistorysociet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Art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michaela young</dc:creator>
  <cp:keywords/>
  <dc:description/>
  <cp:lastModifiedBy>Josephine Kane</cp:lastModifiedBy>
  <cp:revision>5</cp:revision>
  <dcterms:created xsi:type="dcterms:W3CDTF">2017-09-18T12:13:00Z</dcterms:created>
  <dcterms:modified xsi:type="dcterms:W3CDTF">2017-09-18T12:29:00Z</dcterms:modified>
</cp:coreProperties>
</file>